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5C9F" w14:textId="77777777" w:rsidR="00C25450" w:rsidRPr="00C25450" w:rsidRDefault="00C25450" w:rsidP="00C25450">
      <w:pPr>
        <w:pStyle w:val="Heading1"/>
        <w:spacing w:before="0"/>
        <w:rPr>
          <w:rFonts w:asciiTheme="minorHAnsi" w:hAnsiTheme="minorHAnsi"/>
          <w:b/>
        </w:rPr>
      </w:pPr>
      <w:bookmarkStart w:id="0" w:name="_Toc441235007"/>
      <w:r w:rsidRPr="00C25450">
        <w:rPr>
          <w:rFonts w:asciiTheme="minorHAnsi" w:hAnsiTheme="minorHAnsi"/>
          <w:b/>
        </w:rPr>
        <w:t>Getting Oriented to SharePoint Navigation</w:t>
      </w:r>
      <w:bookmarkEnd w:id="0"/>
    </w:p>
    <w:p w14:paraId="1B755CA0" w14:textId="77777777" w:rsidR="00C25450" w:rsidRPr="00931B68" w:rsidRDefault="00C25450" w:rsidP="00C25450">
      <w:r w:rsidRPr="00931B68">
        <w:t xml:space="preserve">This is the “top navigation” of a SharePoint site, and the first navigation menus to become familiar with.  SharePoint uses an interface (look and feel) similar to Office 2013, where all text is clickable, and there will be few icons.  </w:t>
      </w:r>
    </w:p>
    <w:p w14:paraId="1B755CA1" w14:textId="77777777" w:rsidR="00C25450" w:rsidRPr="00931B68" w:rsidRDefault="00C25450" w:rsidP="00C25450">
      <w:r w:rsidRPr="00931B68">
        <w:rPr>
          <w:noProof/>
          <w:lang w:val="en-US"/>
        </w:rPr>
        <w:lastRenderedPageBreak/>
        <w:drawing>
          <wp:inline distT="0" distB="0" distL="0" distR="0" wp14:anchorId="1B755CBA" wp14:editId="1B755CBB">
            <wp:extent cx="6858000" cy="1853565"/>
            <wp:effectExtent l="19050" t="19050" r="19050" b="13335"/>
            <wp:docPr id="24" name="Picture 24" title="SharePoint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853565"/>
                    </a:xfrm>
                    <a:prstGeom prst="rect">
                      <a:avLst/>
                    </a:prstGeom>
                    <a:ln>
                      <a:solidFill>
                        <a:schemeClr val="tx1"/>
                      </a:solidFill>
                    </a:ln>
                  </pic:spPr>
                </pic:pic>
              </a:graphicData>
            </a:graphic>
          </wp:inline>
        </w:drawing>
      </w:r>
    </w:p>
    <w:p w14:paraId="1B755CA2" w14:textId="77777777" w:rsidR="00C25450" w:rsidRPr="00931B68" w:rsidRDefault="00C25450" w:rsidP="00C25450">
      <w:pPr>
        <w:pStyle w:val="Heading2"/>
        <w:numPr>
          <w:ilvl w:val="0"/>
          <w:numId w:val="5"/>
        </w:numPr>
        <w:rPr>
          <w:rFonts w:asciiTheme="minorHAnsi" w:hAnsiTheme="minorHAnsi"/>
        </w:rPr>
      </w:pPr>
      <w:bookmarkStart w:id="1" w:name="_Toc441235008"/>
      <w:r w:rsidRPr="00931B68">
        <w:rPr>
          <w:rFonts w:asciiTheme="minorHAnsi" w:hAnsiTheme="minorHAnsi"/>
        </w:rPr>
        <w:t>Conestoga Farm Navigation</w:t>
      </w:r>
      <w:bookmarkEnd w:id="1"/>
    </w:p>
    <w:p w14:paraId="1B755CA3" w14:textId="77777777" w:rsidR="00C25450" w:rsidRPr="00931B68" w:rsidRDefault="00C25450" w:rsidP="00C25450">
      <w:pPr>
        <w:spacing w:after="0"/>
        <w:ind w:left="720"/>
        <w:contextualSpacing/>
      </w:pPr>
      <w:r w:rsidRPr="00931B68">
        <w:t xml:space="preserve">These options control your movement between different departments’ sites.  </w:t>
      </w:r>
    </w:p>
    <w:p w14:paraId="1B755CA4" w14:textId="77777777" w:rsidR="00C25450" w:rsidRPr="00931B68" w:rsidRDefault="00C25450" w:rsidP="00C25450">
      <w:pPr>
        <w:pStyle w:val="ListParagraph"/>
        <w:numPr>
          <w:ilvl w:val="0"/>
          <w:numId w:val="1"/>
        </w:numPr>
        <w:spacing w:after="120"/>
      </w:pPr>
      <w:r w:rsidRPr="00931B68">
        <w:rPr>
          <w:rStyle w:val="Heading4Char"/>
          <w:rFonts w:asciiTheme="minorHAnsi" w:hAnsiTheme="minorHAnsi"/>
          <w:b/>
        </w:rPr>
        <w:t>Home</w:t>
      </w:r>
      <w:r w:rsidRPr="00931B68">
        <w:t xml:space="preserve"> will jump to a list of all the Featured Departmental Sites at the College. </w:t>
      </w:r>
    </w:p>
    <w:p w14:paraId="1B755CA5" w14:textId="77777777" w:rsidR="00C25450" w:rsidRPr="00931B68" w:rsidRDefault="00C25450" w:rsidP="00C25450">
      <w:pPr>
        <w:pStyle w:val="ListParagraph"/>
        <w:numPr>
          <w:ilvl w:val="0"/>
          <w:numId w:val="1"/>
        </w:numPr>
        <w:spacing w:after="120"/>
      </w:pPr>
      <w:r w:rsidRPr="00931B68">
        <w:rPr>
          <w:rStyle w:val="Heading4Char"/>
          <w:rFonts w:asciiTheme="minorHAnsi" w:hAnsiTheme="minorHAnsi"/>
          <w:b/>
        </w:rPr>
        <w:lastRenderedPageBreak/>
        <w:t>Search</w:t>
      </w:r>
      <w:r w:rsidRPr="00931B68">
        <w:t xml:space="preserve"> to search across all the sites. (Currently this function is not in use.)  </w:t>
      </w:r>
    </w:p>
    <w:p w14:paraId="1B755CA6" w14:textId="77777777" w:rsidR="00C25450" w:rsidRPr="00931B68" w:rsidRDefault="00C25450" w:rsidP="00C25450">
      <w:pPr>
        <w:pStyle w:val="ListParagraph"/>
        <w:numPr>
          <w:ilvl w:val="0"/>
          <w:numId w:val="1"/>
        </w:numPr>
        <w:spacing w:after="120"/>
      </w:pPr>
      <w:r w:rsidRPr="00931B68">
        <w:rPr>
          <w:rStyle w:val="Heading4Char"/>
          <w:rFonts w:asciiTheme="minorHAnsi" w:hAnsiTheme="minorHAnsi"/>
          <w:b/>
        </w:rPr>
        <w:t>Corporate Website</w:t>
      </w:r>
      <w:r w:rsidRPr="00931B68">
        <w:t xml:space="preserve"> will jump to the </w:t>
      </w:r>
      <w:hyperlink r:id="rId9" w:history="1">
        <w:r w:rsidRPr="00931B68">
          <w:rPr>
            <w:rStyle w:val="Hyperlink"/>
          </w:rPr>
          <w:t>Conestoga College Corporate Site</w:t>
        </w:r>
      </w:hyperlink>
      <w:r w:rsidRPr="00931B68">
        <w:t>.</w:t>
      </w:r>
    </w:p>
    <w:p w14:paraId="1B755CA7" w14:textId="77777777" w:rsidR="00C25450" w:rsidRPr="00931B68" w:rsidRDefault="00C25450" w:rsidP="00C25450">
      <w:pPr>
        <w:pStyle w:val="Heading2"/>
        <w:numPr>
          <w:ilvl w:val="0"/>
          <w:numId w:val="5"/>
        </w:numPr>
        <w:rPr>
          <w:rFonts w:asciiTheme="minorHAnsi" w:hAnsiTheme="minorHAnsi"/>
        </w:rPr>
      </w:pPr>
      <w:bookmarkStart w:id="2" w:name="_Toc441235009"/>
      <w:r w:rsidRPr="00931B68">
        <w:rPr>
          <w:rFonts w:asciiTheme="minorHAnsi" w:hAnsiTheme="minorHAnsi"/>
        </w:rPr>
        <w:t>Page Actions</w:t>
      </w:r>
      <w:bookmarkEnd w:id="2"/>
    </w:p>
    <w:p w14:paraId="1B755CA8" w14:textId="70E8F6D9" w:rsidR="00C25450" w:rsidRPr="00931B68" w:rsidRDefault="00C25450" w:rsidP="00C25450">
      <w:pPr>
        <w:pStyle w:val="ListParagraph"/>
      </w:pPr>
      <w:r w:rsidRPr="00931B68">
        <w:t xml:space="preserve">Some of these features are conditional on your </w:t>
      </w:r>
      <w:ins w:id="3" w:author="Jesslyn Wilkinson" w:date="2016-02-25T09:38:00Z">
        <w:r w:rsidR="008E4987">
          <w:fldChar w:fldCharType="begin"/>
        </w:r>
        <w:r w:rsidR="008E4987">
          <w:instrText xml:space="preserve"> HYPERLINK \l "_Permission_Levels" </w:instrText>
        </w:r>
        <w:r w:rsidR="008E4987">
          <w:fldChar w:fldCharType="separate"/>
        </w:r>
        <w:r w:rsidRPr="00931B68">
          <w:rPr>
            <w:rStyle w:val="Hyperlink"/>
          </w:rPr>
          <w:t>Permissions Level</w:t>
        </w:r>
        <w:r w:rsidR="008E4987">
          <w:rPr>
            <w:rStyle w:val="Hyperlink"/>
          </w:rPr>
          <w:fldChar w:fldCharType="end"/>
        </w:r>
        <w:r w:rsidRPr="00931B68">
          <w:t>.</w:t>
        </w:r>
      </w:ins>
      <w:del w:id="4" w:author="Jesslyn Wilkinson" w:date="2016-02-25T09:38:00Z">
        <w:r w:rsidRPr="00586F76">
          <w:rPr>
            <w:b/>
          </w:rPr>
          <w:delText>Permissions Level.</w:delText>
        </w:r>
      </w:del>
    </w:p>
    <w:p w14:paraId="1B755CA9" w14:textId="3452CE48" w:rsidR="00C25450" w:rsidRPr="00931B68" w:rsidRDefault="00C25450" w:rsidP="00C25450">
      <w:pPr>
        <w:pStyle w:val="ListParagraph"/>
        <w:numPr>
          <w:ilvl w:val="0"/>
          <w:numId w:val="2"/>
        </w:numPr>
      </w:pPr>
      <w:r w:rsidRPr="00931B68">
        <w:rPr>
          <w:rStyle w:val="Heading4Char"/>
          <w:rFonts w:asciiTheme="minorHAnsi" w:hAnsiTheme="minorHAnsi"/>
          <w:b/>
        </w:rPr>
        <w:t>Page</w:t>
      </w:r>
      <w:r w:rsidRPr="00931B68">
        <w:t xml:space="preserve"> displays a ribbon of the actions you can take to edit this page.  </w:t>
      </w:r>
      <w:r w:rsidRPr="00931B68">
        <w:lastRenderedPageBreak/>
        <w:t xml:space="preserve">If you have </w:t>
      </w:r>
      <w:ins w:id="5" w:author="Jesslyn Wilkinson" w:date="2016-02-25T09:38:00Z">
        <w:r w:rsidR="008E4987">
          <w:fldChar w:fldCharType="begin"/>
        </w:r>
        <w:r w:rsidR="008E4987">
          <w:instrText xml:space="preserve"> HYPERLINK \l "_Permissions_Levels" </w:instrText>
        </w:r>
        <w:r w:rsidR="008E4987">
          <w:fldChar w:fldCharType="separate"/>
        </w:r>
        <w:r w:rsidRPr="00931B68">
          <w:rPr>
            <w:rStyle w:val="Hyperlink"/>
          </w:rPr>
          <w:t>Visitor permission level</w:t>
        </w:r>
        <w:r w:rsidR="008E4987">
          <w:rPr>
            <w:rStyle w:val="Hyperlink"/>
          </w:rPr>
          <w:fldChar w:fldCharType="end"/>
        </w:r>
        <w:r w:rsidRPr="00931B68">
          <w:t>,</w:t>
        </w:r>
      </w:ins>
      <w:del w:id="6" w:author="Jesslyn Wilkinson" w:date="2016-02-25T09:38:00Z">
        <w:r w:rsidRPr="00586F76">
          <w:rPr>
            <w:b/>
          </w:rPr>
          <w:delText>Visitor permission level</w:delText>
        </w:r>
        <w:r w:rsidRPr="00931B68">
          <w:delText>,</w:delText>
        </w:r>
      </w:del>
      <w:r w:rsidRPr="00931B68">
        <w:t xml:space="preserve"> you will not see this option.  </w:t>
      </w:r>
    </w:p>
    <w:p w14:paraId="1B755CAA" w14:textId="77777777" w:rsidR="00C25450" w:rsidRPr="00931B68" w:rsidRDefault="00C25450" w:rsidP="00C25450">
      <w:pPr>
        <w:pStyle w:val="ListParagraph"/>
        <w:numPr>
          <w:ilvl w:val="0"/>
          <w:numId w:val="2"/>
        </w:numPr>
      </w:pPr>
      <w:r w:rsidRPr="00931B68">
        <w:rPr>
          <w:rStyle w:val="Heading4Char"/>
          <w:rFonts w:asciiTheme="minorHAnsi" w:hAnsiTheme="minorHAnsi"/>
          <w:b/>
        </w:rPr>
        <w:t>Browse</w:t>
      </w:r>
      <w:r w:rsidRPr="00931B68">
        <w:t xml:space="preserve"> closes the ribbon.</w:t>
      </w:r>
    </w:p>
    <w:p w14:paraId="1B755CAB" w14:textId="77777777" w:rsidR="00C25450" w:rsidRPr="00931B68" w:rsidRDefault="00C25450" w:rsidP="00C25450">
      <w:pPr>
        <w:pStyle w:val="Heading2"/>
        <w:numPr>
          <w:ilvl w:val="0"/>
          <w:numId w:val="5"/>
        </w:numPr>
        <w:rPr>
          <w:rFonts w:asciiTheme="minorHAnsi" w:hAnsiTheme="minorHAnsi"/>
        </w:rPr>
      </w:pPr>
      <w:bookmarkStart w:id="7" w:name="_Personal_Profile_Navigation"/>
      <w:bookmarkStart w:id="8" w:name="_Toc441235010"/>
      <w:bookmarkEnd w:id="7"/>
      <w:r w:rsidRPr="00931B68">
        <w:rPr>
          <w:rFonts w:asciiTheme="minorHAnsi" w:hAnsiTheme="minorHAnsi"/>
        </w:rPr>
        <w:t>Personal Profile Navigation</w:t>
      </w:r>
      <w:bookmarkEnd w:id="8"/>
    </w:p>
    <w:p w14:paraId="1B755CAC" w14:textId="77777777" w:rsidR="00C25450" w:rsidRPr="00931B68" w:rsidRDefault="00C25450" w:rsidP="00C25450">
      <w:pPr>
        <w:ind w:left="720"/>
      </w:pPr>
      <w:r w:rsidRPr="00931B68">
        <w:t xml:space="preserve">These features are visible to all SharePoint users. </w:t>
      </w:r>
    </w:p>
    <w:p w14:paraId="1B755CAD" w14:textId="77777777" w:rsidR="00C25450" w:rsidRPr="00931B68" w:rsidRDefault="00C25450" w:rsidP="00C25450">
      <w:pPr>
        <w:pStyle w:val="ListParagraph"/>
        <w:numPr>
          <w:ilvl w:val="0"/>
          <w:numId w:val="3"/>
        </w:numPr>
        <w:spacing w:after="120" w:line="240" w:lineRule="auto"/>
      </w:pPr>
      <w:r w:rsidRPr="00931B68">
        <w:rPr>
          <w:rStyle w:val="Heading4Char"/>
          <w:rFonts w:asciiTheme="minorHAnsi" w:hAnsiTheme="minorHAnsi"/>
          <w:b/>
        </w:rPr>
        <w:t>Newsfeed</w:t>
      </w:r>
      <w:r w:rsidRPr="00931B68">
        <w:t xml:space="preserve"> jumps to your profile, where you can see updates on documents and sites you follow. </w:t>
      </w:r>
    </w:p>
    <w:p w14:paraId="1B755CAE" w14:textId="77777777" w:rsidR="00C25450" w:rsidRPr="00931B68" w:rsidRDefault="00C25450" w:rsidP="00C25450">
      <w:pPr>
        <w:pStyle w:val="ListParagraph"/>
        <w:numPr>
          <w:ilvl w:val="0"/>
          <w:numId w:val="3"/>
        </w:numPr>
        <w:spacing w:after="120" w:line="240" w:lineRule="auto"/>
      </w:pPr>
      <w:r w:rsidRPr="00931B68">
        <w:rPr>
          <w:rStyle w:val="Heading4Char"/>
          <w:rFonts w:asciiTheme="minorHAnsi" w:hAnsiTheme="minorHAnsi"/>
          <w:b/>
        </w:rPr>
        <w:t>SkyDrive</w:t>
      </w:r>
      <w:r w:rsidRPr="00931B68">
        <w:t xml:space="preserve"> jumps to a personal storage drive, like your G: Drive.  It </w:t>
      </w:r>
      <w:r w:rsidRPr="00931B68">
        <w:lastRenderedPageBreak/>
        <w:t>can act as a supplemental storage, if you need it, but should not replace your use of your G: Drive.</w:t>
      </w:r>
    </w:p>
    <w:p w14:paraId="1B755CAF" w14:textId="77777777" w:rsidR="00C25450" w:rsidRPr="00931B68" w:rsidRDefault="00C25450" w:rsidP="00C25450">
      <w:pPr>
        <w:pStyle w:val="ListParagraph"/>
        <w:numPr>
          <w:ilvl w:val="0"/>
          <w:numId w:val="3"/>
        </w:numPr>
        <w:spacing w:after="120" w:line="240" w:lineRule="auto"/>
      </w:pPr>
      <w:r w:rsidRPr="00931B68">
        <w:rPr>
          <w:rStyle w:val="Heading4Char"/>
          <w:rFonts w:asciiTheme="minorHAnsi" w:hAnsiTheme="minorHAnsi"/>
          <w:b/>
        </w:rPr>
        <w:t>Sites</w:t>
      </w:r>
      <w:r w:rsidRPr="00931B68">
        <w:t xml:space="preserve"> will list all the sites you decide to follow.</w:t>
      </w:r>
    </w:p>
    <w:p w14:paraId="1B755CB0" w14:textId="77777777" w:rsidR="00C25450" w:rsidRPr="00931B68" w:rsidRDefault="00C25450" w:rsidP="00C25450">
      <w:pPr>
        <w:pStyle w:val="ListParagraph"/>
        <w:numPr>
          <w:ilvl w:val="0"/>
          <w:numId w:val="3"/>
        </w:numPr>
        <w:spacing w:after="120" w:line="240" w:lineRule="auto"/>
      </w:pPr>
      <w:r w:rsidRPr="00931B68">
        <w:rPr>
          <w:rStyle w:val="Heading4Char"/>
          <w:rFonts w:asciiTheme="minorHAnsi" w:hAnsiTheme="minorHAnsi"/>
          <w:b/>
        </w:rPr>
        <w:t>UserName</w:t>
      </w:r>
      <w:r w:rsidRPr="00931B68">
        <w:t xml:space="preserve"> allows you to view and edit Profile Information (About Me), or to Sign Out.</w:t>
      </w:r>
    </w:p>
    <w:p w14:paraId="1B755CB1" w14:textId="67C065EA" w:rsidR="00C25450" w:rsidRPr="00931B68" w:rsidRDefault="00C25450" w:rsidP="00C25450">
      <w:pPr>
        <w:pStyle w:val="ListParagraph"/>
        <w:numPr>
          <w:ilvl w:val="0"/>
          <w:numId w:val="3"/>
        </w:numPr>
        <w:spacing w:after="120" w:line="240" w:lineRule="auto"/>
      </w:pPr>
      <w:r w:rsidRPr="00931B68">
        <w:rPr>
          <w:rStyle w:val="Heading4Char"/>
          <w:rFonts w:asciiTheme="minorHAnsi" w:hAnsiTheme="minorHAnsi"/>
          <w:b/>
        </w:rPr>
        <w:t>Settings</w:t>
      </w:r>
      <w:r w:rsidRPr="00931B68">
        <w:t xml:space="preserve"> provides options for working with the Site.  What you see in this menu is conditional on your </w:t>
      </w:r>
      <w:ins w:id="9" w:author="Jesslyn Wilkinson" w:date="2016-02-25T09:38:00Z">
        <w:r w:rsidR="008E4987">
          <w:fldChar w:fldCharType="begin"/>
        </w:r>
        <w:r w:rsidR="008E4987">
          <w:instrText xml:space="preserve"> HYPERLINK</w:instrText>
        </w:r>
        <w:r w:rsidR="008E4987">
          <w:instrText xml:space="preserve"> \l "_Permission_Levels" </w:instrText>
        </w:r>
        <w:r w:rsidR="008E4987">
          <w:fldChar w:fldCharType="separate"/>
        </w:r>
        <w:r w:rsidRPr="00931B68">
          <w:rPr>
            <w:rStyle w:val="Hyperlink"/>
          </w:rPr>
          <w:t>Permissions Level</w:t>
        </w:r>
        <w:r w:rsidR="008E4987">
          <w:rPr>
            <w:rStyle w:val="Hyperlink"/>
          </w:rPr>
          <w:fldChar w:fldCharType="end"/>
        </w:r>
        <w:r w:rsidRPr="00931B68">
          <w:t>.</w:t>
        </w:r>
      </w:ins>
      <w:del w:id="10" w:author="Jesslyn Wilkinson" w:date="2016-02-25T09:38:00Z">
        <w:r w:rsidRPr="00586F76">
          <w:rPr>
            <w:b/>
          </w:rPr>
          <w:delText>Permissions Level.</w:delText>
        </w:r>
      </w:del>
    </w:p>
    <w:p w14:paraId="1B755CB2" w14:textId="77777777" w:rsidR="00C25450" w:rsidRPr="00931B68" w:rsidRDefault="00C25450" w:rsidP="00C25450">
      <w:pPr>
        <w:pStyle w:val="ListParagraph"/>
        <w:numPr>
          <w:ilvl w:val="0"/>
          <w:numId w:val="3"/>
        </w:numPr>
        <w:spacing w:after="120"/>
      </w:pPr>
      <w:r w:rsidRPr="00931B68">
        <w:rPr>
          <w:rStyle w:val="Heading4Char"/>
          <w:rFonts w:asciiTheme="minorHAnsi" w:hAnsiTheme="minorHAnsi"/>
          <w:b/>
        </w:rPr>
        <w:lastRenderedPageBreak/>
        <w:t>?</w:t>
      </w:r>
      <w:r w:rsidRPr="00931B68">
        <w:rPr>
          <w:b/>
        </w:rPr>
        <w:t xml:space="preserve"> </w:t>
      </w:r>
      <w:r w:rsidRPr="00931B68">
        <w:t>opens a Help window, where you can search an area in which you need support.</w:t>
      </w:r>
    </w:p>
    <w:p w14:paraId="1B755CB3" w14:textId="77777777" w:rsidR="00C25450" w:rsidRPr="00931B68" w:rsidRDefault="00C25450" w:rsidP="00C25450">
      <w:pPr>
        <w:pStyle w:val="Heading2"/>
        <w:numPr>
          <w:ilvl w:val="0"/>
          <w:numId w:val="5"/>
        </w:numPr>
        <w:rPr>
          <w:rFonts w:asciiTheme="minorHAnsi" w:hAnsiTheme="minorHAnsi"/>
        </w:rPr>
      </w:pPr>
      <w:bookmarkStart w:id="11" w:name="_Toc441235011"/>
      <w:r w:rsidRPr="00931B68">
        <w:rPr>
          <w:rFonts w:asciiTheme="minorHAnsi" w:hAnsiTheme="minorHAnsi"/>
        </w:rPr>
        <w:t>Quick Actions</w:t>
      </w:r>
      <w:bookmarkEnd w:id="11"/>
    </w:p>
    <w:p w14:paraId="1B755CB4" w14:textId="5B129FF7" w:rsidR="00C25450" w:rsidRPr="00931B68" w:rsidRDefault="00C25450" w:rsidP="00C25450">
      <w:pPr>
        <w:ind w:firstLine="720"/>
        <w:rPr>
          <w:rPrChange w:id="12" w:author="Jesslyn Wilkinson" w:date="2016-02-25T09:38:00Z">
            <w:rPr>
              <w:b/>
            </w:rPr>
          </w:rPrChange>
        </w:rPr>
      </w:pPr>
      <w:r w:rsidRPr="00931B68">
        <w:t xml:space="preserve">Some of these features are conditional on your </w:t>
      </w:r>
      <w:ins w:id="13" w:author="Jesslyn Wilkinson" w:date="2016-02-25T09:38:00Z">
        <w:r w:rsidR="008E4987">
          <w:fldChar w:fldCharType="begin"/>
        </w:r>
        <w:r w:rsidR="008E4987">
          <w:instrText xml:space="preserve"> HYPERLINK \l "_Permission_Levels" </w:instrText>
        </w:r>
        <w:r w:rsidR="008E4987">
          <w:fldChar w:fldCharType="separate"/>
        </w:r>
        <w:r w:rsidRPr="00931B68">
          <w:rPr>
            <w:rStyle w:val="Hyperlink"/>
          </w:rPr>
          <w:t>Permissions Level</w:t>
        </w:r>
        <w:r w:rsidR="008E4987">
          <w:rPr>
            <w:rStyle w:val="Hyperlink"/>
          </w:rPr>
          <w:fldChar w:fldCharType="end"/>
        </w:r>
        <w:r w:rsidRPr="00931B68">
          <w:t>.</w:t>
        </w:r>
      </w:ins>
      <w:del w:id="14" w:author="Jesslyn Wilkinson" w:date="2016-02-25T09:38:00Z">
        <w:r w:rsidRPr="00586F76">
          <w:rPr>
            <w:b/>
          </w:rPr>
          <w:delText>Permissions Level.</w:delText>
        </w:r>
      </w:del>
    </w:p>
    <w:p w14:paraId="1B755CB5" w14:textId="77777777" w:rsidR="00C25450" w:rsidRPr="00931B68" w:rsidRDefault="00C25450" w:rsidP="00C25450">
      <w:pPr>
        <w:pStyle w:val="ListParagraph"/>
        <w:numPr>
          <w:ilvl w:val="0"/>
          <w:numId w:val="4"/>
        </w:numPr>
        <w:spacing w:before="120"/>
      </w:pPr>
      <w:r w:rsidRPr="00931B68">
        <w:rPr>
          <w:rStyle w:val="Heading4Char"/>
          <w:rFonts w:asciiTheme="minorHAnsi" w:hAnsiTheme="minorHAnsi"/>
          <w:b/>
        </w:rPr>
        <w:t>Share</w:t>
      </w:r>
      <w:r w:rsidRPr="00931B68">
        <w:rPr>
          <w:rStyle w:val="Heading4Char"/>
          <w:rFonts w:asciiTheme="minorHAnsi" w:hAnsiTheme="minorHAnsi"/>
        </w:rPr>
        <w:t xml:space="preserve"> </w:t>
      </w:r>
      <w:r w:rsidRPr="00931B68">
        <w:t>allows you to share the site with another user. If you are allowed, you can set that users Permission Level, and notify them via email.</w:t>
      </w:r>
    </w:p>
    <w:p w14:paraId="1B755CB6" w14:textId="77777777" w:rsidR="00C25450" w:rsidRPr="00931B68" w:rsidRDefault="00C25450" w:rsidP="00C25450">
      <w:pPr>
        <w:pStyle w:val="ListParagraph"/>
        <w:numPr>
          <w:ilvl w:val="0"/>
          <w:numId w:val="4"/>
        </w:numPr>
        <w:spacing w:before="120"/>
      </w:pPr>
      <w:r w:rsidRPr="00931B68">
        <w:rPr>
          <w:rStyle w:val="Heading4Char"/>
          <w:rFonts w:asciiTheme="minorHAnsi" w:hAnsiTheme="minorHAnsi"/>
          <w:b/>
        </w:rPr>
        <w:lastRenderedPageBreak/>
        <w:t>Follow</w:t>
      </w:r>
      <w:r w:rsidRPr="00931B68">
        <w:t xml:space="preserve"> will add this site to your Sites list, and give updates about Site changes in your Profile NewsFeed.</w:t>
      </w:r>
      <w:bookmarkStart w:id="15" w:name="_GoBack"/>
      <w:bookmarkEnd w:id="15"/>
    </w:p>
    <w:p w14:paraId="1B755CB7" w14:textId="77777777" w:rsidR="00C25450" w:rsidRPr="00931B68" w:rsidRDefault="00C25450" w:rsidP="00C25450">
      <w:pPr>
        <w:pStyle w:val="ListParagraph"/>
        <w:numPr>
          <w:ilvl w:val="0"/>
          <w:numId w:val="4"/>
        </w:numPr>
        <w:spacing w:before="120"/>
      </w:pPr>
      <w:r w:rsidRPr="00931B68">
        <w:rPr>
          <w:rStyle w:val="Heading4Char"/>
          <w:rFonts w:asciiTheme="minorHAnsi" w:hAnsiTheme="minorHAnsi"/>
          <w:b/>
        </w:rPr>
        <w:t>Sync</w:t>
      </w:r>
      <w:r w:rsidRPr="00931B68">
        <w:t xml:space="preserve"> will sync a shortcut to a Document Library on this page to your Desktop. This feature is unavailable currently.</w:t>
      </w:r>
    </w:p>
    <w:p w14:paraId="1B755CB8" w14:textId="77777777" w:rsidR="00C25450" w:rsidRPr="00931B68" w:rsidRDefault="00C25450" w:rsidP="00C25450">
      <w:pPr>
        <w:pStyle w:val="ListParagraph"/>
        <w:numPr>
          <w:ilvl w:val="0"/>
          <w:numId w:val="4"/>
        </w:numPr>
        <w:spacing w:before="120"/>
      </w:pPr>
      <w:r w:rsidRPr="00931B68">
        <w:rPr>
          <w:rStyle w:val="Heading4Char"/>
          <w:rFonts w:asciiTheme="minorHAnsi" w:hAnsiTheme="minorHAnsi"/>
          <w:b/>
        </w:rPr>
        <w:t>Edit</w:t>
      </w:r>
      <w:r w:rsidRPr="00931B68">
        <w:t xml:space="preserve"> allows you to edit the page, by adding apps or text.</w:t>
      </w:r>
    </w:p>
    <w:p w14:paraId="1B755CB9" w14:textId="77777777" w:rsidR="00DA5D17" w:rsidRDefault="00C25450" w:rsidP="00C25450">
      <w:pPr>
        <w:pStyle w:val="ListParagraph"/>
        <w:numPr>
          <w:ilvl w:val="0"/>
          <w:numId w:val="4"/>
        </w:numPr>
        <w:spacing w:before="120"/>
      </w:pPr>
      <w:r w:rsidRPr="00931B68">
        <w:rPr>
          <w:rStyle w:val="Heading4Char"/>
          <w:rFonts w:asciiTheme="minorHAnsi" w:hAnsiTheme="minorHAnsi"/>
          <w:b/>
        </w:rPr>
        <w:t>Full Screen</w:t>
      </w:r>
      <w:r w:rsidRPr="00931B68">
        <w:t xml:space="preserve"> will remove the Site Navigation menus from view.  To </w:t>
      </w:r>
      <w:r w:rsidRPr="00931B68">
        <w:lastRenderedPageBreak/>
        <w:t>bring them back, select Full Screen again.</w:t>
      </w:r>
    </w:p>
    <w:sectPr w:rsidR="00DA5D17" w:rsidSect="00C25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7F40"/>
    <w:multiLevelType w:val="hybridMultilevel"/>
    <w:tmpl w:val="3B16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27A76"/>
    <w:multiLevelType w:val="hybridMultilevel"/>
    <w:tmpl w:val="6D96A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13B78"/>
    <w:multiLevelType w:val="hybridMultilevel"/>
    <w:tmpl w:val="554EF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147FD7"/>
    <w:multiLevelType w:val="hybridMultilevel"/>
    <w:tmpl w:val="634CB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7562C9"/>
    <w:multiLevelType w:val="hybridMultilevel"/>
    <w:tmpl w:val="E83A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50"/>
    <w:rsid w:val="000E010A"/>
    <w:rsid w:val="00136B07"/>
    <w:rsid w:val="00586F76"/>
    <w:rsid w:val="008E4987"/>
    <w:rsid w:val="00C25450"/>
    <w:rsid w:val="00DA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5C9F"/>
  <w15:chartTrackingRefBased/>
  <w15:docId w15:val="{B9BFF551-019D-408C-8D84-760E13F0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450"/>
    <w:rPr>
      <w:rFonts w:eastAsiaTheme="minorEastAsia"/>
      <w:lang w:val="en-CA"/>
    </w:rPr>
  </w:style>
  <w:style w:type="paragraph" w:styleId="Heading1">
    <w:name w:val="heading 1"/>
    <w:basedOn w:val="Normal"/>
    <w:next w:val="Normal"/>
    <w:link w:val="Heading1Char"/>
    <w:uiPriority w:val="9"/>
    <w:qFormat/>
    <w:rsid w:val="00C2545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2545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C25450"/>
    <w:pPr>
      <w:keepNext/>
      <w:keepLines/>
      <w:spacing w:before="120" w:after="0"/>
      <w:outlineLvl w:val="3"/>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450"/>
    <w:rPr>
      <w:rFonts w:asciiTheme="majorHAnsi" w:eastAsiaTheme="majorEastAsia" w:hAnsiTheme="majorHAnsi" w:cstheme="majorBidi"/>
      <w:caps/>
      <w:sz w:val="36"/>
      <w:szCs w:val="36"/>
      <w:lang w:val="en-CA"/>
    </w:rPr>
  </w:style>
  <w:style w:type="character" w:customStyle="1" w:styleId="Heading2Char">
    <w:name w:val="Heading 2 Char"/>
    <w:basedOn w:val="DefaultParagraphFont"/>
    <w:link w:val="Heading2"/>
    <w:uiPriority w:val="9"/>
    <w:rsid w:val="00C25450"/>
    <w:rPr>
      <w:rFonts w:asciiTheme="majorHAnsi" w:eastAsiaTheme="majorEastAsia" w:hAnsiTheme="majorHAnsi" w:cstheme="majorBidi"/>
      <w:caps/>
      <w:sz w:val="28"/>
      <w:szCs w:val="28"/>
      <w:lang w:val="en-CA"/>
    </w:rPr>
  </w:style>
  <w:style w:type="character" w:customStyle="1" w:styleId="Heading4Char">
    <w:name w:val="Heading 4 Char"/>
    <w:basedOn w:val="DefaultParagraphFont"/>
    <w:link w:val="Heading4"/>
    <w:uiPriority w:val="9"/>
    <w:rsid w:val="00C25450"/>
    <w:rPr>
      <w:rFonts w:asciiTheme="majorHAnsi" w:eastAsiaTheme="majorEastAsia" w:hAnsiTheme="majorHAnsi" w:cstheme="majorBidi"/>
      <w:caps/>
      <w:lang w:val="en-CA"/>
    </w:rPr>
  </w:style>
  <w:style w:type="character" w:styleId="Hyperlink">
    <w:name w:val="Hyperlink"/>
    <w:basedOn w:val="DefaultParagraphFont"/>
    <w:uiPriority w:val="99"/>
    <w:unhideWhenUsed/>
    <w:rsid w:val="00C25450"/>
    <w:rPr>
      <w:color w:val="0563C1" w:themeColor="hyperlink"/>
      <w:u w:val="single"/>
    </w:rPr>
  </w:style>
  <w:style w:type="paragraph" w:styleId="ListParagraph">
    <w:name w:val="List Paragraph"/>
    <w:basedOn w:val="Normal"/>
    <w:uiPriority w:val="34"/>
    <w:qFormat/>
    <w:rsid w:val="00C25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estoga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3A3936A0945F499CE3CD2773A719F1" ma:contentTypeVersion="0" ma:contentTypeDescription="Create a new document." ma:contentTypeScope="" ma:versionID="ab080f27087a2eea1bdd7c3f963fa53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CD2C7-65A1-4530-9A0D-E7C89ED36F1B}"/>
</file>

<file path=customXml/itemProps2.xml><?xml version="1.0" encoding="utf-8"?>
<ds:datastoreItem xmlns:ds="http://schemas.openxmlformats.org/officeDocument/2006/customXml" ds:itemID="{92D76804-AD6E-434D-9A42-B35C612D5EC3}"/>
</file>

<file path=customXml/itemProps3.xml><?xml version="1.0" encoding="utf-8"?>
<ds:datastoreItem xmlns:ds="http://schemas.openxmlformats.org/officeDocument/2006/customXml" ds:itemID="{E25A0A4B-16B6-4544-8018-AA1A63CA6ED0}"/>
</file>

<file path=customXml/itemProps4.xml><?xml version="1.0" encoding="utf-8"?>
<ds:datastoreItem xmlns:ds="http://schemas.openxmlformats.org/officeDocument/2006/customXml" ds:itemID="{6CFDFFE8-DBBC-421A-9F5A-11463D56CD89}"/>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Wilkinson</dc:creator>
  <cp:keywords/>
  <dc:description/>
  <cp:lastModifiedBy>Jesslyn Wilkinson</cp:lastModifiedBy>
  <cp:revision>2</cp:revision>
  <dcterms:created xsi:type="dcterms:W3CDTF">2016-01-25T04:59:00Z</dcterms:created>
  <dcterms:modified xsi:type="dcterms:W3CDTF">2016-02-25T14:38:00Z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0x010100153A3936A0945F499CE3CD2773A719F1</vt:lpwstr>
  </property>
  <property fmtid="{D5CDD505-2E9C-101B-9397-08002B2CF9AE}" pid="3" name="Order">
    <vt:r8>63700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7d0de5ff-a5d4-4751-bc4c-95dfec81f1b2</vt:lpwstr>
  </property>
  <property fmtid="{D5CDD505-2E9C-101B-9397-08002B2CF9AE}" pid="12" name="_dlc_DocIdPersistId">
    <vt:bool>false</vt:bool>
  </property>
  <property fmtid="{D5CDD505-2E9C-101B-9397-08002B2CF9AE}" pid="13" name="_dlc_DocId">
    <vt:lpwstr>TUR22VWSPDVP-24-637</vt:lpwstr>
  </property>
  <property fmtid="{D5CDD505-2E9C-101B-9397-08002B2CF9AE}" pid="14" name="_dlc_DocIdUrl">
    <vt:lpwstr>https://cms.conestogac.on.ca/sites/corporate-websites/it-site/_layouts/15/DocIdRedir.aspx?ID=TUR22VWSPDVP-24-637, TUR22VWSPDVP-24-637</vt:lpwstr>
  </property>
  <property fmtid="{D5CDD505-2E9C-101B-9397-08002B2CF9AE}" pid="15" name="_SourceUrl">
    <vt:lpwstr/>
  </property>
  <property fmtid="{D5CDD505-2E9C-101B-9397-08002B2CF9AE}" pid="16" name="_SharedFileIndex">
    <vt:lpwstr/>
  </property>
</Properties>
</file>